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67762" w14:textId="77777777" w:rsidR="007A4446" w:rsidRDefault="007A4446" w:rsidP="00F15574">
      <w:pPr>
        <w:ind w:left="720" w:right="360"/>
        <w:jc w:val="both"/>
        <w:rPr>
          <w:rFonts w:ascii="Tahoma" w:hAnsi="Tahoma" w:cs="Tahoma"/>
          <w:sz w:val="20"/>
          <w:szCs w:val="20"/>
        </w:rPr>
        <w:sectPr w:rsidR="007A4446" w:rsidSect="00F15574">
          <w:headerReference w:type="default" r:id="rId9"/>
          <w:footerReference w:type="even" r:id="rId10"/>
          <w:footerReference w:type="default" r:id="rId11"/>
          <w:type w:val="continuous"/>
          <w:pgSz w:w="12240" w:h="15840" w:code="1"/>
          <w:pgMar w:top="1008" w:right="1530" w:bottom="1008" w:left="1152" w:header="144" w:footer="576" w:gutter="0"/>
          <w:cols w:space="720"/>
          <w:docGrid w:linePitch="360"/>
        </w:sectPr>
      </w:pPr>
    </w:p>
    <w:p w14:paraId="171EDEBE" w14:textId="77777777" w:rsidR="004E5283" w:rsidRPr="004E5283" w:rsidRDefault="004E5283" w:rsidP="004E5283">
      <w:pPr>
        <w:ind w:left="-360" w:right="-360"/>
        <w:rPr>
          <w:sz w:val="22"/>
          <w:szCs w:val="22"/>
        </w:rPr>
      </w:pPr>
    </w:p>
    <w:p w14:paraId="1653E755" w14:textId="77777777" w:rsidR="004E5283" w:rsidRPr="004E5283" w:rsidRDefault="004E5283" w:rsidP="004E5283">
      <w:pPr>
        <w:ind w:left="-360" w:right="-360"/>
        <w:rPr>
          <w:sz w:val="22"/>
          <w:szCs w:val="22"/>
        </w:rPr>
      </w:pPr>
    </w:p>
    <w:p w14:paraId="2BDE6639" w14:textId="77777777" w:rsidR="004E5283" w:rsidRPr="004E5283" w:rsidRDefault="004E5283" w:rsidP="004E5283">
      <w:pPr>
        <w:ind w:left="-360" w:right="-360"/>
        <w:jc w:val="right"/>
        <w:rPr>
          <w:rFonts w:ascii="Arial" w:hAnsi="Arial" w:cs="Arial"/>
          <w:b/>
          <w:sz w:val="22"/>
          <w:szCs w:val="22"/>
        </w:rPr>
      </w:pPr>
      <w:r w:rsidRPr="004E5283">
        <w:rPr>
          <w:rFonts w:ascii="Arial" w:hAnsi="Arial" w:cs="Arial"/>
          <w:b/>
          <w:sz w:val="22"/>
          <w:szCs w:val="22"/>
        </w:rPr>
        <w:t>City Utilities Engineering</w:t>
      </w:r>
    </w:p>
    <w:p w14:paraId="0E0450FB" w14:textId="77777777" w:rsidR="004E5283" w:rsidRPr="004E5283" w:rsidRDefault="000319B8" w:rsidP="004E5283">
      <w:pPr>
        <w:rPr>
          <w:sz w:val="22"/>
          <w:szCs w:val="22"/>
        </w:rPr>
      </w:pPr>
      <w:r>
        <w:rPr>
          <w:sz w:val="22"/>
          <w:szCs w:val="22"/>
        </w:rPr>
        <w:t>September 6</w:t>
      </w:r>
      <w:r w:rsidR="00CE289B" w:rsidRPr="00CE289B">
        <w:rPr>
          <w:sz w:val="22"/>
          <w:szCs w:val="22"/>
        </w:rPr>
        <w:t xml:space="preserve">, </w:t>
      </w:r>
      <w:r w:rsidR="004E5283" w:rsidRPr="004E5283">
        <w:rPr>
          <w:sz w:val="22"/>
          <w:szCs w:val="22"/>
        </w:rPr>
        <w:t>2019</w:t>
      </w:r>
    </w:p>
    <w:p w14:paraId="56A37078" w14:textId="77777777" w:rsidR="004E5283" w:rsidRPr="004E5283" w:rsidRDefault="004E5283" w:rsidP="004E5283">
      <w:pPr>
        <w:rPr>
          <w:sz w:val="22"/>
          <w:szCs w:val="22"/>
        </w:rPr>
      </w:pPr>
    </w:p>
    <w:p w14:paraId="571E89C7" w14:textId="77777777" w:rsidR="004E5283" w:rsidRPr="004E5283" w:rsidRDefault="004E5283" w:rsidP="004E5283">
      <w:pPr>
        <w:rPr>
          <w:sz w:val="22"/>
          <w:szCs w:val="22"/>
        </w:rPr>
      </w:pPr>
      <w:r w:rsidRPr="004E5283">
        <w:rPr>
          <w:sz w:val="22"/>
          <w:szCs w:val="22"/>
        </w:rPr>
        <w:t xml:space="preserve">Dear </w:t>
      </w:r>
      <w:r w:rsidRPr="00CE289B">
        <w:rPr>
          <w:sz w:val="22"/>
          <w:szCs w:val="22"/>
        </w:rPr>
        <w:t>Area Resident and/or Property Owner</w:t>
      </w:r>
      <w:r w:rsidRPr="004E5283">
        <w:rPr>
          <w:sz w:val="22"/>
          <w:szCs w:val="22"/>
        </w:rPr>
        <w:t>:</w:t>
      </w:r>
    </w:p>
    <w:p w14:paraId="49987D7F" w14:textId="77777777" w:rsidR="004E5283" w:rsidRPr="004E5283" w:rsidRDefault="004E5283" w:rsidP="004E5283">
      <w:pPr>
        <w:rPr>
          <w:sz w:val="22"/>
          <w:szCs w:val="22"/>
        </w:rPr>
      </w:pPr>
    </w:p>
    <w:p w14:paraId="7A1341AE" w14:textId="57BFF2E2" w:rsidR="004E5283" w:rsidRPr="004E5283" w:rsidRDefault="004E5283" w:rsidP="004E5283">
      <w:pPr>
        <w:rPr>
          <w:sz w:val="22"/>
          <w:szCs w:val="22"/>
        </w:rPr>
      </w:pPr>
      <w:r w:rsidRPr="004E5283">
        <w:rPr>
          <w:sz w:val="22"/>
          <w:szCs w:val="22"/>
        </w:rPr>
        <w:t xml:space="preserve">Fort Wayne City Utilities is developing a </w:t>
      </w:r>
      <w:del w:id="0" w:author="Emily Hauter" w:date="2019-09-05T13:53:00Z">
        <w:r w:rsidRPr="004E5283" w:rsidDel="00D40ED3">
          <w:rPr>
            <w:sz w:val="22"/>
            <w:szCs w:val="22"/>
          </w:rPr>
          <w:delText xml:space="preserve"> </w:delText>
        </w:r>
      </w:del>
      <w:proofErr w:type="spellStart"/>
      <w:r w:rsidR="00EF1549">
        <w:rPr>
          <w:sz w:val="22"/>
          <w:szCs w:val="22"/>
        </w:rPr>
        <w:t>stormwater</w:t>
      </w:r>
      <w:proofErr w:type="spellEnd"/>
      <w:r w:rsidR="00EF1549">
        <w:rPr>
          <w:sz w:val="22"/>
          <w:szCs w:val="22"/>
        </w:rPr>
        <w:t xml:space="preserve"> </w:t>
      </w:r>
      <w:r w:rsidR="0019776C">
        <w:rPr>
          <w:sz w:val="22"/>
          <w:szCs w:val="22"/>
        </w:rPr>
        <w:t xml:space="preserve">drainage </w:t>
      </w:r>
      <w:r w:rsidRPr="004E5283">
        <w:rPr>
          <w:sz w:val="22"/>
          <w:szCs w:val="22"/>
        </w:rPr>
        <w:t xml:space="preserve">project </w:t>
      </w:r>
      <w:r w:rsidR="00285E84">
        <w:rPr>
          <w:sz w:val="22"/>
          <w:szCs w:val="22"/>
        </w:rPr>
        <w:t>within your neighborhood</w:t>
      </w:r>
      <w:r w:rsidRPr="004E5283">
        <w:rPr>
          <w:sz w:val="22"/>
          <w:szCs w:val="22"/>
        </w:rPr>
        <w:t xml:space="preserve">.  </w:t>
      </w:r>
      <w:r w:rsidR="0053521B" w:rsidRPr="00CE289B">
        <w:rPr>
          <w:sz w:val="22"/>
          <w:szCs w:val="22"/>
        </w:rPr>
        <w:t>The Vesey Neighborhood-Quimby Village Drainage Improvement project is</w:t>
      </w:r>
      <w:r w:rsidR="00285E84">
        <w:rPr>
          <w:sz w:val="22"/>
          <w:szCs w:val="22"/>
        </w:rPr>
        <w:t xml:space="preserve"> designed</w:t>
      </w:r>
      <w:r w:rsidR="0053521B" w:rsidRPr="00CE289B">
        <w:rPr>
          <w:sz w:val="22"/>
          <w:szCs w:val="22"/>
        </w:rPr>
        <w:t xml:space="preserve"> to improve the watershed drainage patterns, </w:t>
      </w:r>
      <w:r w:rsidR="0019776C">
        <w:rPr>
          <w:sz w:val="22"/>
          <w:szCs w:val="22"/>
        </w:rPr>
        <w:t xml:space="preserve">improve </w:t>
      </w:r>
      <w:del w:id="1" w:author="Emily Hauter" w:date="2019-09-05T13:53:00Z">
        <w:r w:rsidR="0053521B" w:rsidRPr="00CE289B" w:rsidDel="00D40ED3">
          <w:rPr>
            <w:sz w:val="22"/>
            <w:szCs w:val="22"/>
          </w:rPr>
          <w:delText xml:space="preserve"> </w:delText>
        </w:r>
      </w:del>
      <w:r w:rsidR="0053521B" w:rsidRPr="00CE289B">
        <w:rPr>
          <w:sz w:val="22"/>
          <w:szCs w:val="22"/>
        </w:rPr>
        <w:t>flood-fighting efforts during h</w:t>
      </w:r>
      <w:r w:rsidR="00285E84">
        <w:rPr>
          <w:sz w:val="22"/>
          <w:szCs w:val="22"/>
        </w:rPr>
        <w:t>igh river</w:t>
      </w:r>
      <w:r w:rsidR="0053521B" w:rsidRPr="00CE289B">
        <w:rPr>
          <w:sz w:val="22"/>
          <w:szCs w:val="22"/>
        </w:rPr>
        <w:t xml:space="preserve"> events, and remove so</w:t>
      </w:r>
      <w:r w:rsidR="00135E5C">
        <w:rPr>
          <w:sz w:val="22"/>
          <w:szCs w:val="22"/>
        </w:rPr>
        <w:t>urces of stormwater</w:t>
      </w:r>
      <w:r w:rsidR="0053521B" w:rsidRPr="00CE289B">
        <w:rPr>
          <w:sz w:val="22"/>
          <w:szCs w:val="22"/>
        </w:rPr>
        <w:t xml:space="preserve"> from</w:t>
      </w:r>
      <w:r w:rsidR="00285E84">
        <w:rPr>
          <w:sz w:val="22"/>
          <w:szCs w:val="22"/>
        </w:rPr>
        <w:t xml:space="preserve"> entering</w:t>
      </w:r>
      <w:r w:rsidR="0053521B" w:rsidRPr="00CE289B">
        <w:rPr>
          <w:sz w:val="22"/>
          <w:szCs w:val="22"/>
        </w:rPr>
        <w:t xml:space="preserve"> the sanitary </w:t>
      </w:r>
      <w:r w:rsidR="0019776C">
        <w:rPr>
          <w:sz w:val="22"/>
          <w:szCs w:val="22"/>
        </w:rPr>
        <w:t xml:space="preserve">sewer </w:t>
      </w:r>
      <w:r w:rsidR="0053521B" w:rsidRPr="00CE289B">
        <w:rPr>
          <w:sz w:val="22"/>
          <w:szCs w:val="22"/>
        </w:rPr>
        <w:t xml:space="preserve">system.  The </w:t>
      </w:r>
      <w:r w:rsidR="0019776C">
        <w:rPr>
          <w:sz w:val="22"/>
          <w:szCs w:val="22"/>
        </w:rPr>
        <w:t xml:space="preserve">major components of the </w:t>
      </w:r>
      <w:r w:rsidR="0053521B" w:rsidRPr="00CE289B">
        <w:rPr>
          <w:sz w:val="22"/>
          <w:szCs w:val="22"/>
        </w:rPr>
        <w:t xml:space="preserve">project include a </w:t>
      </w:r>
      <w:proofErr w:type="spellStart"/>
      <w:r w:rsidR="0053521B" w:rsidRPr="00CE289B">
        <w:rPr>
          <w:sz w:val="22"/>
          <w:szCs w:val="22"/>
        </w:rPr>
        <w:t>stormwater</w:t>
      </w:r>
      <w:proofErr w:type="spellEnd"/>
      <w:r w:rsidR="0053521B" w:rsidRPr="00CE289B">
        <w:rPr>
          <w:sz w:val="22"/>
          <w:szCs w:val="22"/>
        </w:rPr>
        <w:t xml:space="preserve"> detention basin, </w:t>
      </w:r>
      <w:r w:rsidR="0019776C">
        <w:rPr>
          <w:sz w:val="22"/>
          <w:szCs w:val="22"/>
        </w:rPr>
        <w:t xml:space="preserve">stormwater </w:t>
      </w:r>
      <w:r w:rsidR="0053521B" w:rsidRPr="00CE289B">
        <w:rPr>
          <w:sz w:val="22"/>
          <w:szCs w:val="22"/>
        </w:rPr>
        <w:t xml:space="preserve">pump station, storm sewer and structures, grading and restoration to yards and pavement.  The project will extend from the northern limits of Quimby Village, Vesey Ave. and along the St. Mary’s River, </w:t>
      </w:r>
      <w:proofErr w:type="spellStart"/>
      <w:r w:rsidR="0053521B" w:rsidRPr="00CE289B">
        <w:rPr>
          <w:sz w:val="22"/>
          <w:szCs w:val="22"/>
        </w:rPr>
        <w:t>Kinsmoor</w:t>
      </w:r>
      <w:proofErr w:type="spellEnd"/>
      <w:r w:rsidR="0053521B" w:rsidRPr="00CE289B">
        <w:rPr>
          <w:sz w:val="22"/>
          <w:szCs w:val="22"/>
        </w:rPr>
        <w:t xml:space="preserve"> Ave., Ozark Ave., and </w:t>
      </w:r>
      <w:proofErr w:type="spellStart"/>
      <w:r w:rsidR="0053521B" w:rsidRPr="00CE289B">
        <w:rPr>
          <w:sz w:val="22"/>
          <w:szCs w:val="22"/>
        </w:rPr>
        <w:t>Nuttman</w:t>
      </w:r>
      <w:proofErr w:type="spellEnd"/>
      <w:r w:rsidR="0053521B" w:rsidRPr="00CE289B">
        <w:rPr>
          <w:sz w:val="22"/>
          <w:szCs w:val="22"/>
        </w:rPr>
        <w:t xml:space="preserve"> Ave.  </w:t>
      </w:r>
    </w:p>
    <w:p w14:paraId="4FCBBA87" w14:textId="77777777" w:rsidR="004E5283" w:rsidRPr="004E5283" w:rsidRDefault="004E5283" w:rsidP="004E5283">
      <w:pPr>
        <w:rPr>
          <w:sz w:val="22"/>
          <w:szCs w:val="22"/>
        </w:rPr>
      </w:pPr>
    </w:p>
    <w:p w14:paraId="55BFB2DF" w14:textId="77777777" w:rsidR="004E5283" w:rsidRPr="00CE289B" w:rsidRDefault="004E5283" w:rsidP="004E5283">
      <w:pPr>
        <w:rPr>
          <w:sz w:val="22"/>
          <w:szCs w:val="22"/>
        </w:rPr>
      </w:pPr>
      <w:r w:rsidRPr="004E5283">
        <w:rPr>
          <w:sz w:val="22"/>
          <w:szCs w:val="22"/>
        </w:rPr>
        <w:t>We hope you will be able to join us:</w:t>
      </w:r>
      <w:bookmarkStart w:id="2" w:name="_GoBack"/>
      <w:bookmarkEnd w:id="2"/>
    </w:p>
    <w:p w14:paraId="363DE915" w14:textId="77777777" w:rsidR="0053521B" w:rsidRPr="004E5283" w:rsidRDefault="0053521B" w:rsidP="004E5283">
      <w:pPr>
        <w:rPr>
          <w:sz w:val="22"/>
          <w:szCs w:val="22"/>
        </w:rPr>
      </w:pPr>
    </w:p>
    <w:p w14:paraId="00239CD4" w14:textId="77777777" w:rsidR="004E5283" w:rsidRPr="004E5283" w:rsidRDefault="004E5283" w:rsidP="004E5283">
      <w:pPr>
        <w:jc w:val="center"/>
        <w:rPr>
          <w:b/>
          <w:sz w:val="22"/>
          <w:szCs w:val="22"/>
        </w:rPr>
      </w:pPr>
      <w:r w:rsidRPr="004E5283">
        <w:rPr>
          <w:b/>
          <w:sz w:val="22"/>
          <w:szCs w:val="22"/>
        </w:rPr>
        <w:t xml:space="preserve">Thursday, </w:t>
      </w:r>
      <w:r w:rsidR="0053521B" w:rsidRPr="00CE289B">
        <w:rPr>
          <w:b/>
          <w:sz w:val="22"/>
          <w:szCs w:val="22"/>
        </w:rPr>
        <w:t>September 26</w:t>
      </w:r>
      <w:r w:rsidRPr="004E5283">
        <w:rPr>
          <w:b/>
          <w:sz w:val="22"/>
          <w:szCs w:val="22"/>
        </w:rPr>
        <w:t>, 2019 at 6:00 PM</w:t>
      </w:r>
    </w:p>
    <w:p w14:paraId="71442E74" w14:textId="77777777" w:rsidR="004E5283" w:rsidRDefault="006D072C" w:rsidP="004E5283">
      <w:pPr>
        <w:jc w:val="center"/>
        <w:rPr>
          <w:b/>
          <w:sz w:val="22"/>
          <w:szCs w:val="22"/>
        </w:rPr>
      </w:pPr>
      <w:r>
        <w:rPr>
          <w:b/>
          <w:sz w:val="22"/>
          <w:szCs w:val="22"/>
        </w:rPr>
        <w:t>Sears Pavilion</w:t>
      </w:r>
    </w:p>
    <w:p w14:paraId="5FB7163F" w14:textId="77777777" w:rsidR="006D072C" w:rsidRDefault="006D072C" w:rsidP="004E5283">
      <w:pPr>
        <w:jc w:val="center"/>
        <w:rPr>
          <w:b/>
          <w:sz w:val="22"/>
          <w:szCs w:val="22"/>
        </w:rPr>
      </w:pPr>
      <w:r>
        <w:rPr>
          <w:b/>
          <w:sz w:val="22"/>
          <w:szCs w:val="22"/>
        </w:rPr>
        <w:t>1701 Bluffton Road</w:t>
      </w:r>
    </w:p>
    <w:p w14:paraId="0DDD4BBA" w14:textId="77777777" w:rsidR="006D072C" w:rsidRPr="004E5283" w:rsidRDefault="006D072C" w:rsidP="004E5283">
      <w:pPr>
        <w:jc w:val="center"/>
        <w:rPr>
          <w:sz w:val="22"/>
          <w:szCs w:val="22"/>
        </w:rPr>
      </w:pPr>
      <w:r>
        <w:rPr>
          <w:b/>
          <w:sz w:val="22"/>
          <w:szCs w:val="22"/>
        </w:rPr>
        <w:t>Fort Wayne, IN 46809</w:t>
      </w:r>
    </w:p>
    <w:p w14:paraId="7DAED411" w14:textId="77777777" w:rsidR="004E5283" w:rsidRPr="004E5283" w:rsidRDefault="004E5283" w:rsidP="004E5283">
      <w:pPr>
        <w:rPr>
          <w:sz w:val="22"/>
          <w:szCs w:val="22"/>
        </w:rPr>
      </w:pPr>
    </w:p>
    <w:p w14:paraId="370A848A" w14:textId="77777777" w:rsidR="004E5283" w:rsidRPr="004E5283" w:rsidRDefault="004E5283" w:rsidP="004E5283">
      <w:pPr>
        <w:rPr>
          <w:sz w:val="22"/>
          <w:szCs w:val="22"/>
        </w:rPr>
      </w:pPr>
      <w:r w:rsidRPr="004E5283">
        <w:rPr>
          <w:sz w:val="22"/>
          <w:szCs w:val="22"/>
        </w:rPr>
        <w:t xml:space="preserve">The meeting will include a short presentation followed by the opportunity for you to look at the project plans and discuss them with members of the City Utilities engineering staff. </w:t>
      </w:r>
    </w:p>
    <w:p w14:paraId="298B7F6C" w14:textId="77777777" w:rsidR="004E5283" w:rsidRPr="004E5283" w:rsidRDefault="004E5283" w:rsidP="004E5283">
      <w:pPr>
        <w:rPr>
          <w:sz w:val="22"/>
          <w:szCs w:val="22"/>
        </w:rPr>
      </w:pPr>
    </w:p>
    <w:p w14:paraId="67A40B2E" w14:textId="77777777" w:rsidR="004E5283" w:rsidRPr="004E5283" w:rsidRDefault="004E5283" w:rsidP="004E5283">
      <w:pPr>
        <w:rPr>
          <w:sz w:val="22"/>
          <w:szCs w:val="22"/>
        </w:rPr>
      </w:pPr>
      <w:r w:rsidRPr="004E5283">
        <w:rPr>
          <w:sz w:val="22"/>
          <w:szCs w:val="22"/>
        </w:rPr>
        <w:t xml:space="preserve">The </w:t>
      </w:r>
      <w:r w:rsidR="00285E84">
        <w:rPr>
          <w:sz w:val="22"/>
          <w:szCs w:val="22"/>
        </w:rPr>
        <w:t>Pavilion</w:t>
      </w:r>
      <w:r w:rsidRPr="004E5283">
        <w:rPr>
          <w:sz w:val="22"/>
          <w:szCs w:val="22"/>
        </w:rPr>
        <w:t xml:space="preserve"> is accessible for persons with disabilities.  However, if you need other accommodation such as a language or sign language interpreter, please contact the design manager</w:t>
      </w:r>
      <w:r w:rsidR="00285E84">
        <w:rPr>
          <w:sz w:val="22"/>
          <w:szCs w:val="22"/>
        </w:rPr>
        <w:t>,</w:t>
      </w:r>
      <w:r w:rsidRPr="004E5283">
        <w:rPr>
          <w:sz w:val="22"/>
          <w:szCs w:val="22"/>
        </w:rPr>
        <w:t xml:space="preserve"> Emily Grabill</w:t>
      </w:r>
      <w:r w:rsidR="00285E84">
        <w:rPr>
          <w:sz w:val="22"/>
          <w:szCs w:val="22"/>
        </w:rPr>
        <w:t xml:space="preserve">, </w:t>
      </w:r>
      <w:r w:rsidR="00285E84" w:rsidRPr="00285E84">
        <w:rPr>
          <w:sz w:val="22"/>
          <w:szCs w:val="22"/>
        </w:rPr>
        <w:t xml:space="preserve">by calling 260-427-2706 or by email at </w:t>
      </w:r>
      <w:hyperlink r:id="rId12" w:history="1">
        <w:r w:rsidR="00285E84" w:rsidRPr="00285E84">
          <w:rPr>
            <w:rStyle w:val="Hyperlink"/>
            <w:sz w:val="22"/>
            <w:szCs w:val="22"/>
          </w:rPr>
          <w:t>Emily.Grabill@cityoffortwayne.org</w:t>
        </w:r>
      </w:hyperlink>
      <w:r w:rsidRPr="004E5283">
        <w:rPr>
          <w:sz w:val="22"/>
          <w:szCs w:val="22"/>
        </w:rPr>
        <w:t>, at least 48-hours prior to the meeting.</w:t>
      </w:r>
    </w:p>
    <w:p w14:paraId="1B4DBF5A" w14:textId="77777777" w:rsidR="004E5283" w:rsidRPr="004E5283" w:rsidRDefault="004E5283" w:rsidP="004E5283">
      <w:pPr>
        <w:rPr>
          <w:sz w:val="22"/>
          <w:szCs w:val="22"/>
        </w:rPr>
      </w:pPr>
    </w:p>
    <w:p w14:paraId="10B298CB" w14:textId="77777777" w:rsidR="004E5283" w:rsidRPr="004E5283" w:rsidRDefault="004E5283" w:rsidP="004E5283">
      <w:pPr>
        <w:rPr>
          <w:sz w:val="22"/>
          <w:szCs w:val="22"/>
        </w:rPr>
      </w:pPr>
      <w:r w:rsidRPr="004E5283">
        <w:rPr>
          <w:sz w:val="22"/>
          <w:szCs w:val="22"/>
        </w:rPr>
        <w:t xml:space="preserve">If you have questions between now and the meeting, or if you cannot attend the meeting but would like to discuss the project, please feel free to contact </w:t>
      </w:r>
      <w:r w:rsidR="00285E84">
        <w:rPr>
          <w:sz w:val="22"/>
          <w:szCs w:val="22"/>
        </w:rPr>
        <w:t>Emily.</w:t>
      </w:r>
    </w:p>
    <w:p w14:paraId="2E9C66F5" w14:textId="77777777" w:rsidR="004E5283" w:rsidRPr="004E5283" w:rsidRDefault="004E5283" w:rsidP="004E5283">
      <w:pPr>
        <w:rPr>
          <w:sz w:val="22"/>
          <w:szCs w:val="22"/>
        </w:rPr>
      </w:pPr>
    </w:p>
    <w:p w14:paraId="41269C38" w14:textId="77777777" w:rsidR="004E5283" w:rsidRPr="004E5283" w:rsidRDefault="004E5283" w:rsidP="004E5283">
      <w:pPr>
        <w:rPr>
          <w:sz w:val="22"/>
          <w:szCs w:val="22"/>
        </w:rPr>
      </w:pPr>
      <w:r w:rsidRPr="004E5283">
        <w:rPr>
          <w:sz w:val="22"/>
          <w:szCs w:val="22"/>
        </w:rPr>
        <w:t>City Utilities looks forward to working with you as we begin this important project.</w:t>
      </w:r>
    </w:p>
    <w:p w14:paraId="0143FAAC" w14:textId="77777777" w:rsidR="004E5283" w:rsidRPr="004E5283" w:rsidRDefault="004E5283" w:rsidP="004E5283">
      <w:pPr>
        <w:rPr>
          <w:sz w:val="22"/>
          <w:szCs w:val="22"/>
        </w:rPr>
      </w:pPr>
    </w:p>
    <w:p w14:paraId="27F4424C" w14:textId="77777777" w:rsidR="00285E84" w:rsidRDefault="00285E84" w:rsidP="00285E84">
      <w:r>
        <w:t>Sincerely,</w:t>
      </w:r>
    </w:p>
    <w:p w14:paraId="60A01EB9" w14:textId="77777777" w:rsidR="00285E84" w:rsidRDefault="00285E84" w:rsidP="00285E84">
      <w:r>
        <w:rPr>
          <w:noProof/>
        </w:rPr>
        <w:drawing>
          <wp:anchor distT="0" distB="0" distL="114300" distR="114300" simplePos="0" relativeHeight="251659264" behindDoc="1" locked="0" layoutInCell="1" allowOverlap="1" wp14:anchorId="2CC74E00" wp14:editId="75081277">
            <wp:simplePos x="0" y="0"/>
            <wp:positionH relativeFrom="column">
              <wp:posOffset>-295275</wp:posOffset>
            </wp:positionH>
            <wp:positionV relativeFrom="paragraph">
              <wp:posOffset>14605</wp:posOffset>
            </wp:positionV>
            <wp:extent cx="2495550" cy="666115"/>
            <wp:effectExtent l="0" t="0" r="0" b="635"/>
            <wp:wrapTight wrapText="bothSides">
              <wp:wrapPolygon edited="0">
                <wp:start x="0" y="0"/>
                <wp:lineTo x="0" y="21003"/>
                <wp:lineTo x="21435" y="21003"/>
                <wp:lineTo x="21435" y="0"/>
                <wp:lineTo x="0" y="0"/>
              </wp:wrapPolygon>
            </wp:wrapTight>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5550" cy="666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C77EA0" w14:textId="77777777" w:rsidR="00285E84" w:rsidRDefault="00285E84" w:rsidP="00285E84"/>
    <w:p w14:paraId="7551B95B" w14:textId="77777777" w:rsidR="00285E84" w:rsidRDefault="00285E84" w:rsidP="00285E84"/>
    <w:p w14:paraId="5B40D45D" w14:textId="77777777" w:rsidR="00285E84" w:rsidRDefault="00285E84" w:rsidP="00285E84"/>
    <w:p w14:paraId="611FDACF" w14:textId="77777777" w:rsidR="00285E84" w:rsidRDefault="00285E84" w:rsidP="00285E84"/>
    <w:p w14:paraId="1E1A2E0A" w14:textId="77777777" w:rsidR="00285E84" w:rsidRDefault="00285E84" w:rsidP="00285E84">
      <w:r>
        <w:t>Anne Marie Smrchek, P.E.</w:t>
      </w:r>
    </w:p>
    <w:p w14:paraId="4BDCD1AA" w14:textId="5BEF1376" w:rsidR="0024100F" w:rsidRPr="0024100F" w:rsidRDefault="00285E84" w:rsidP="00D40ED3">
      <w:pPr>
        <w:rPr>
          <w:rFonts w:asciiTheme="minorHAnsi" w:eastAsiaTheme="minorHAnsi" w:hAnsiTheme="minorHAnsi" w:cstheme="minorBidi"/>
          <w:sz w:val="22"/>
          <w:szCs w:val="22"/>
        </w:rPr>
      </w:pPr>
      <w:r>
        <w:t xml:space="preserve">Manager of Wet Weather and </w:t>
      </w:r>
      <w:proofErr w:type="spellStart"/>
      <w:r>
        <w:t>Stormwater</w:t>
      </w:r>
      <w:proofErr w:type="spellEnd"/>
      <w:r>
        <w:t xml:space="preserve"> Engineering</w:t>
      </w:r>
    </w:p>
    <w:p w14:paraId="7164380D" w14:textId="77777777" w:rsidR="00A103C2" w:rsidRPr="004E5D7D" w:rsidRDefault="00A103C2" w:rsidP="0024100F">
      <w:pPr>
        <w:rPr>
          <w:rFonts w:asciiTheme="minorHAnsi" w:eastAsiaTheme="minorHAnsi" w:hAnsiTheme="minorHAnsi" w:cstheme="minorBidi"/>
          <w:sz w:val="22"/>
          <w:szCs w:val="22"/>
        </w:rPr>
      </w:pPr>
    </w:p>
    <w:sectPr w:rsidR="00A103C2" w:rsidRPr="004E5D7D" w:rsidSect="0024100F">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2AB2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2AB2B1" w16cid:durableId="211B6EC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CA174" w14:textId="77777777" w:rsidR="00F557A0" w:rsidRDefault="00F557A0">
      <w:r>
        <w:separator/>
      </w:r>
    </w:p>
  </w:endnote>
  <w:endnote w:type="continuationSeparator" w:id="0">
    <w:p w14:paraId="3FEFFB46" w14:textId="77777777" w:rsidR="00F557A0" w:rsidRDefault="00F5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0CF87" w14:textId="77777777" w:rsidR="005E3BB6" w:rsidRPr="000035DD" w:rsidRDefault="005E3BB6" w:rsidP="000035DD">
    <w:pPr>
      <w:pStyle w:val="Footer"/>
      <w:jc w:val="center"/>
      <w:rPr>
        <w:rFonts w:ascii="Tahoma" w:hAnsi="Tahoma" w:cs="Tahoma"/>
        <w:sz w:val="18"/>
        <w:szCs w:val="18"/>
      </w:rPr>
    </w:pPr>
    <w:r w:rsidRPr="000035DD">
      <w:rPr>
        <w:rFonts w:ascii="Tahoma" w:hAnsi="Tahoma" w:cs="Tahoma"/>
        <w:sz w:val="18"/>
        <w:szCs w:val="18"/>
      </w:rPr>
      <w:t xml:space="preserve">Page </w:t>
    </w:r>
    <w:r w:rsidRPr="000035DD">
      <w:rPr>
        <w:rStyle w:val="PageNumber"/>
        <w:rFonts w:ascii="Tahoma" w:hAnsi="Tahoma" w:cs="Tahoma"/>
        <w:sz w:val="18"/>
        <w:szCs w:val="18"/>
      </w:rPr>
      <w:fldChar w:fldCharType="begin"/>
    </w:r>
    <w:r w:rsidRPr="000035DD">
      <w:rPr>
        <w:rStyle w:val="PageNumber"/>
        <w:rFonts w:ascii="Tahoma" w:hAnsi="Tahoma" w:cs="Tahoma"/>
        <w:sz w:val="18"/>
        <w:szCs w:val="18"/>
      </w:rPr>
      <w:instrText xml:space="preserve"> PAGE </w:instrText>
    </w:r>
    <w:r w:rsidRPr="000035DD">
      <w:rPr>
        <w:rStyle w:val="PageNumber"/>
        <w:rFonts w:ascii="Tahoma" w:hAnsi="Tahoma" w:cs="Tahoma"/>
        <w:sz w:val="18"/>
        <w:szCs w:val="18"/>
      </w:rPr>
      <w:fldChar w:fldCharType="separate"/>
    </w:r>
    <w:r>
      <w:rPr>
        <w:rStyle w:val="PageNumber"/>
        <w:rFonts w:ascii="Tahoma" w:hAnsi="Tahoma" w:cs="Tahoma"/>
        <w:noProof/>
        <w:sz w:val="18"/>
        <w:szCs w:val="18"/>
      </w:rPr>
      <w:t>2</w:t>
    </w:r>
    <w:r w:rsidRPr="000035DD">
      <w:rPr>
        <w:rStyle w:val="PageNumber"/>
        <w:rFonts w:ascii="Tahoma" w:hAnsi="Tahoma" w:cs="Tahoma"/>
        <w:sz w:val="18"/>
        <w:szCs w:val="18"/>
      </w:rPr>
      <w:fldChar w:fldCharType="end"/>
    </w:r>
    <w:r w:rsidRPr="000035DD">
      <w:rPr>
        <w:rStyle w:val="PageNumber"/>
        <w:rFonts w:ascii="Tahoma" w:hAnsi="Tahoma" w:cs="Tahoma"/>
        <w:sz w:val="18"/>
        <w:szCs w:val="18"/>
      </w:rPr>
      <w:t xml:space="preserve"> of </w:t>
    </w:r>
    <w:r w:rsidRPr="000035DD">
      <w:rPr>
        <w:rStyle w:val="PageNumber"/>
        <w:rFonts w:ascii="Tahoma" w:hAnsi="Tahoma" w:cs="Tahoma"/>
        <w:sz w:val="18"/>
        <w:szCs w:val="18"/>
      </w:rPr>
      <w:fldChar w:fldCharType="begin"/>
    </w:r>
    <w:r w:rsidRPr="000035DD">
      <w:rPr>
        <w:rStyle w:val="PageNumber"/>
        <w:rFonts w:ascii="Tahoma" w:hAnsi="Tahoma" w:cs="Tahoma"/>
        <w:sz w:val="18"/>
        <w:szCs w:val="18"/>
      </w:rPr>
      <w:instrText xml:space="preserve"> NUMPAGES </w:instrText>
    </w:r>
    <w:r w:rsidRPr="000035DD">
      <w:rPr>
        <w:rStyle w:val="PageNumber"/>
        <w:rFonts w:ascii="Tahoma" w:hAnsi="Tahoma" w:cs="Tahoma"/>
        <w:sz w:val="18"/>
        <w:szCs w:val="18"/>
      </w:rPr>
      <w:fldChar w:fldCharType="separate"/>
    </w:r>
    <w:r w:rsidR="000736C5">
      <w:rPr>
        <w:rStyle w:val="PageNumber"/>
        <w:rFonts w:ascii="Tahoma" w:hAnsi="Tahoma" w:cs="Tahoma"/>
        <w:noProof/>
        <w:sz w:val="18"/>
        <w:szCs w:val="18"/>
      </w:rPr>
      <w:t>1</w:t>
    </w:r>
    <w:r w:rsidRPr="000035DD">
      <w:rPr>
        <w:rStyle w:val="PageNumber"/>
        <w:rFonts w:ascii="Tahoma" w:hAnsi="Tahoma" w:cs="Tahom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E99D0" w14:textId="77777777" w:rsidR="005E3BB6" w:rsidRDefault="00DD62D4" w:rsidP="005E3BB6">
    <w:pPr>
      <w:pStyle w:val="Footer"/>
    </w:pPr>
    <w:r>
      <w:rPr>
        <w:noProof/>
      </w:rPr>
      <w:drawing>
        <wp:anchor distT="0" distB="0" distL="114300" distR="114300" simplePos="0" relativeHeight="251657728" behindDoc="0" locked="0" layoutInCell="1" allowOverlap="1" wp14:anchorId="03D3F78C" wp14:editId="75CC6702">
          <wp:simplePos x="0" y="0"/>
          <wp:positionH relativeFrom="column">
            <wp:align>center</wp:align>
          </wp:positionH>
          <wp:positionV relativeFrom="paragraph">
            <wp:posOffset>0</wp:posOffset>
          </wp:positionV>
          <wp:extent cx="4638675" cy="895350"/>
          <wp:effectExtent l="0" t="0" r="9525" b="0"/>
          <wp:wrapNone/>
          <wp:docPr id="6" name="Picture 6" descr="City Letter bottom 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ty Letter bottom cr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8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FF918F" w14:textId="77777777" w:rsidR="00452B4C" w:rsidRDefault="00452B4C">
    <w:pPr>
      <w:pStyle w:val="Footer"/>
    </w:pPr>
  </w:p>
  <w:p w14:paraId="3A80025A" w14:textId="77777777" w:rsidR="005211E1" w:rsidRDefault="005211E1">
    <w:pPr>
      <w:pStyle w:val="Footer"/>
      <w:rPr>
        <w:sz w:val="18"/>
        <w:szCs w:val="18"/>
      </w:rPr>
    </w:pPr>
  </w:p>
  <w:p w14:paraId="5BE703A5" w14:textId="77777777" w:rsidR="005211E1" w:rsidRPr="005211E1" w:rsidRDefault="005211E1">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09B5F" w14:textId="77777777" w:rsidR="00F557A0" w:rsidRDefault="00F557A0">
      <w:r>
        <w:separator/>
      </w:r>
    </w:p>
  </w:footnote>
  <w:footnote w:type="continuationSeparator" w:id="0">
    <w:p w14:paraId="7A1C1840" w14:textId="77777777" w:rsidR="00F557A0" w:rsidRDefault="00F55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E61C0" w14:textId="77777777" w:rsidR="00452B4C" w:rsidRDefault="00DD62D4" w:rsidP="00452B4C">
    <w:pPr>
      <w:tabs>
        <w:tab w:val="left" w:pos="3900"/>
        <w:tab w:val="center" w:pos="5256"/>
      </w:tabs>
      <w:jc w:val="center"/>
    </w:pPr>
    <w:r>
      <w:rPr>
        <w:noProof/>
      </w:rPr>
      <w:drawing>
        <wp:inline distT="0" distB="0" distL="0" distR="0" wp14:anchorId="7C40B366" wp14:editId="592F3A14">
          <wp:extent cx="4133850" cy="1485900"/>
          <wp:effectExtent l="0" t="0" r="0" b="0"/>
          <wp:docPr id="2" name="Picture 1" descr="City Letter top 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Letter top cr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3850" cy="1485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479"/>
    <w:multiLevelType w:val="hybridMultilevel"/>
    <w:tmpl w:val="98ECFBA4"/>
    <w:lvl w:ilvl="0" w:tplc="0409000F">
      <w:start w:val="1"/>
      <w:numFmt w:val="decimal"/>
      <w:lvlText w:val="%1."/>
      <w:lvlJc w:val="left"/>
      <w:pPr>
        <w:tabs>
          <w:tab w:val="num" w:pos="720"/>
        </w:tabs>
        <w:ind w:left="720" w:hanging="360"/>
      </w:pPr>
    </w:lvl>
    <w:lvl w:ilvl="1" w:tplc="5FFA83D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8A61DD0"/>
    <w:multiLevelType w:val="multilevel"/>
    <w:tmpl w:val="547A34C4"/>
    <w:lvl w:ilvl="0">
      <w:start w:val="1"/>
      <w:numFmt w:val="decimal"/>
      <w:lvlText w:val="%1."/>
      <w:lvlJc w:val="left"/>
      <w:pPr>
        <w:tabs>
          <w:tab w:val="num" w:pos="504"/>
        </w:tabs>
        <w:ind w:left="504" w:hanging="504"/>
      </w:pPr>
      <w:rPr>
        <w:rFonts w:ascii="Tahoma" w:hAnsi="Tahoma" w:cs="Tahoma" w:hint="default"/>
        <w:b w:val="0"/>
        <w:i w:val="0"/>
        <w:color w:val="auto"/>
        <w:sz w:val="20"/>
      </w:rPr>
    </w:lvl>
    <w:lvl w:ilvl="1">
      <w:start w:val="1"/>
      <w:numFmt w:val="upperLetter"/>
      <w:lvlText w:val="%2."/>
      <w:lvlJc w:val="left"/>
      <w:pPr>
        <w:tabs>
          <w:tab w:val="num" w:pos="1008"/>
        </w:tabs>
        <w:ind w:left="1008" w:hanging="504"/>
      </w:pPr>
      <w:rPr>
        <w:rFonts w:ascii="Tahoma" w:hAnsi="Tahoma" w:cs="Tahoma" w:hint="default"/>
        <w:b w:val="0"/>
        <w:i w:val="0"/>
        <w:sz w:val="20"/>
      </w:rPr>
    </w:lvl>
    <w:lvl w:ilvl="2">
      <w:start w:val="1"/>
      <w:numFmt w:val="decimal"/>
      <w:lvlText w:val="%3."/>
      <w:lvlJc w:val="left"/>
      <w:pPr>
        <w:tabs>
          <w:tab w:val="num" w:pos="1512"/>
        </w:tabs>
        <w:ind w:left="1512" w:hanging="504"/>
      </w:pPr>
      <w:rPr>
        <w:rFonts w:ascii="Calibri" w:hAnsi="Calibri" w:hint="default"/>
        <w:b w:val="0"/>
        <w:i w:val="0"/>
        <w:sz w:val="20"/>
      </w:rPr>
    </w:lvl>
    <w:lvl w:ilvl="3">
      <w:start w:val="1"/>
      <w:numFmt w:val="lowerLetter"/>
      <w:lvlText w:val="%4."/>
      <w:lvlJc w:val="left"/>
      <w:pPr>
        <w:tabs>
          <w:tab w:val="num" w:pos="2016"/>
        </w:tabs>
        <w:ind w:left="2016" w:hanging="504"/>
      </w:pPr>
      <w:rPr>
        <w:rFonts w:ascii="Calibri" w:hAnsi="Calibri" w:hint="default"/>
        <w:b w:val="0"/>
        <w:i w:val="0"/>
        <w:sz w:val="2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Powers">
    <w15:presenceInfo w15:providerId="AD" w15:userId="S::ppowers@dlz.com::c6b3894b-f5b8-440e-95c2-d589528f0d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04"/>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624"/>
    <w:rsid w:val="000035DD"/>
    <w:rsid w:val="00013ACC"/>
    <w:rsid w:val="0003154D"/>
    <w:rsid w:val="000319B8"/>
    <w:rsid w:val="000736C5"/>
    <w:rsid w:val="00095912"/>
    <w:rsid w:val="00096A53"/>
    <w:rsid w:val="000A604A"/>
    <w:rsid w:val="000D007B"/>
    <w:rsid w:val="000E5E4B"/>
    <w:rsid w:val="000E70DF"/>
    <w:rsid w:val="000E7220"/>
    <w:rsid w:val="000F29D1"/>
    <w:rsid w:val="000F3107"/>
    <w:rsid w:val="0010141A"/>
    <w:rsid w:val="00110DC6"/>
    <w:rsid w:val="00135E5C"/>
    <w:rsid w:val="0014089E"/>
    <w:rsid w:val="001517ED"/>
    <w:rsid w:val="00164E10"/>
    <w:rsid w:val="00175684"/>
    <w:rsid w:val="001808EF"/>
    <w:rsid w:val="00184C84"/>
    <w:rsid w:val="0019776C"/>
    <w:rsid w:val="001A7E04"/>
    <w:rsid w:val="001B366D"/>
    <w:rsid w:val="001C4143"/>
    <w:rsid w:val="001C6831"/>
    <w:rsid w:val="001E383B"/>
    <w:rsid w:val="001F10CA"/>
    <w:rsid w:val="001F1DE1"/>
    <w:rsid w:val="001F1FFC"/>
    <w:rsid w:val="00234DE3"/>
    <w:rsid w:val="0024100F"/>
    <w:rsid w:val="0024797A"/>
    <w:rsid w:val="00250BE1"/>
    <w:rsid w:val="00253414"/>
    <w:rsid w:val="002633BE"/>
    <w:rsid w:val="00267CC1"/>
    <w:rsid w:val="00267F76"/>
    <w:rsid w:val="00270A08"/>
    <w:rsid w:val="00275C0C"/>
    <w:rsid w:val="00285E84"/>
    <w:rsid w:val="00293B60"/>
    <w:rsid w:val="002970F5"/>
    <w:rsid w:val="002B268D"/>
    <w:rsid w:val="002E1D7D"/>
    <w:rsid w:val="002E5C62"/>
    <w:rsid w:val="002F49DF"/>
    <w:rsid w:val="003361B4"/>
    <w:rsid w:val="0034025F"/>
    <w:rsid w:val="00344EE6"/>
    <w:rsid w:val="003857B4"/>
    <w:rsid w:val="00387880"/>
    <w:rsid w:val="003E4368"/>
    <w:rsid w:val="004009C4"/>
    <w:rsid w:val="00411A4F"/>
    <w:rsid w:val="00431317"/>
    <w:rsid w:val="004326DB"/>
    <w:rsid w:val="00452B4C"/>
    <w:rsid w:val="00453A5F"/>
    <w:rsid w:val="00484567"/>
    <w:rsid w:val="00487607"/>
    <w:rsid w:val="0049539F"/>
    <w:rsid w:val="004A4280"/>
    <w:rsid w:val="004A43AB"/>
    <w:rsid w:val="004E09B5"/>
    <w:rsid w:val="004E5283"/>
    <w:rsid w:val="004E5D7D"/>
    <w:rsid w:val="004F0756"/>
    <w:rsid w:val="00500128"/>
    <w:rsid w:val="00516517"/>
    <w:rsid w:val="005211E1"/>
    <w:rsid w:val="0053521B"/>
    <w:rsid w:val="00545841"/>
    <w:rsid w:val="00565D2E"/>
    <w:rsid w:val="005772B0"/>
    <w:rsid w:val="00581DFC"/>
    <w:rsid w:val="00597C53"/>
    <w:rsid w:val="005A1C5F"/>
    <w:rsid w:val="005B0513"/>
    <w:rsid w:val="005B5EDB"/>
    <w:rsid w:val="005E3BB6"/>
    <w:rsid w:val="0061292D"/>
    <w:rsid w:val="00616623"/>
    <w:rsid w:val="00623B46"/>
    <w:rsid w:val="00635E85"/>
    <w:rsid w:val="006451AD"/>
    <w:rsid w:val="00666173"/>
    <w:rsid w:val="006A0678"/>
    <w:rsid w:val="006A6637"/>
    <w:rsid w:val="006D072C"/>
    <w:rsid w:val="006E6BED"/>
    <w:rsid w:val="006F12B7"/>
    <w:rsid w:val="00702FA2"/>
    <w:rsid w:val="00707472"/>
    <w:rsid w:val="00712BBA"/>
    <w:rsid w:val="007169A6"/>
    <w:rsid w:val="00720613"/>
    <w:rsid w:val="00722A49"/>
    <w:rsid w:val="00724E45"/>
    <w:rsid w:val="00725578"/>
    <w:rsid w:val="00737235"/>
    <w:rsid w:val="0077042A"/>
    <w:rsid w:val="00796208"/>
    <w:rsid w:val="007A4446"/>
    <w:rsid w:val="007B191A"/>
    <w:rsid w:val="007B4342"/>
    <w:rsid w:val="007B6384"/>
    <w:rsid w:val="007C4D86"/>
    <w:rsid w:val="007C55AF"/>
    <w:rsid w:val="007C65E3"/>
    <w:rsid w:val="007D19F1"/>
    <w:rsid w:val="007D6F72"/>
    <w:rsid w:val="007E79A2"/>
    <w:rsid w:val="007F2F64"/>
    <w:rsid w:val="007F5076"/>
    <w:rsid w:val="008028FA"/>
    <w:rsid w:val="00827984"/>
    <w:rsid w:val="00877221"/>
    <w:rsid w:val="00882EF9"/>
    <w:rsid w:val="008A0B06"/>
    <w:rsid w:val="008A2B5A"/>
    <w:rsid w:val="008A56EE"/>
    <w:rsid w:val="008B4B62"/>
    <w:rsid w:val="008C2F2E"/>
    <w:rsid w:val="008D110C"/>
    <w:rsid w:val="008D551F"/>
    <w:rsid w:val="008F40CB"/>
    <w:rsid w:val="00932E75"/>
    <w:rsid w:val="00934C70"/>
    <w:rsid w:val="00950098"/>
    <w:rsid w:val="009764C3"/>
    <w:rsid w:val="00977976"/>
    <w:rsid w:val="00984624"/>
    <w:rsid w:val="00986113"/>
    <w:rsid w:val="00990FDB"/>
    <w:rsid w:val="00993300"/>
    <w:rsid w:val="009B3DF6"/>
    <w:rsid w:val="009C070F"/>
    <w:rsid w:val="009C453F"/>
    <w:rsid w:val="009C501C"/>
    <w:rsid w:val="009F29F2"/>
    <w:rsid w:val="00A03ECF"/>
    <w:rsid w:val="00A103C2"/>
    <w:rsid w:val="00A1685D"/>
    <w:rsid w:val="00A27BAD"/>
    <w:rsid w:val="00A35178"/>
    <w:rsid w:val="00A37087"/>
    <w:rsid w:val="00A4689E"/>
    <w:rsid w:val="00A47732"/>
    <w:rsid w:val="00A5037B"/>
    <w:rsid w:val="00A67727"/>
    <w:rsid w:val="00A83FFB"/>
    <w:rsid w:val="00A86F60"/>
    <w:rsid w:val="00A937C3"/>
    <w:rsid w:val="00AA1502"/>
    <w:rsid w:val="00AB5DB0"/>
    <w:rsid w:val="00AF6B9A"/>
    <w:rsid w:val="00B726E0"/>
    <w:rsid w:val="00B86320"/>
    <w:rsid w:val="00B90079"/>
    <w:rsid w:val="00BA3CB2"/>
    <w:rsid w:val="00BB17D0"/>
    <w:rsid w:val="00BC5E39"/>
    <w:rsid w:val="00BE30EF"/>
    <w:rsid w:val="00BF5823"/>
    <w:rsid w:val="00C02D99"/>
    <w:rsid w:val="00C35828"/>
    <w:rsid w:val="00C36BD7"/>
    <w:rsid w:val="00C72B94"/>
    <w:rsid w:val="00C92E0A"/>
    <w:rsid w:val="00CA150F"/>
    <w:rsid w:val="00CA269C"/>
    <w:rsid w:val="00CD3BBD"/>
    <w:rsid w:val="00CD6C03"/>
    <w:rsid w:val="00CE289B"/>
    <w:rsid w:val="00CE5FCA"/>
    <w:rsid w:val="00CE6DF7"/>
    <w:rsid w:val="00CF1E80"/>
    <w:rsid w:val="00D01EA5"/>
    <w:rsid w:val="00D040F1"/>
    <w:rsid w:val="00D10070"/>
    <w:rsid w:val="00D37CEC"/>
    <w:rsid w:val="00D40ED3"/>
    <w:rsid w:val="00D46D3E"/>
    <w:rsid w:val="00D5308C"/>
    <w:rsid w:val="00D53BBA"/>
    <w:rsid w:val="00D739AF"/>
    <w:rsid w:val="00D775D9"/>
    <w:rsid w:val="00DA51BF"/>
    <w:rsid w:val="00DD62D4"/>
    <w:rsid w:val="00DF5A1B"/>
    <w:rsid w:val="00DF7A6D"/>
    <w:rsid w:val="00E02195"/>
    <w:rsid w:val="00E174E9"/>
    <w:rsid w:val="00E30524"/>
    <w:rsid w:val="00E32040"/>
    <w:rsid w:val="00E50D7C"/>
    <w:rsid w:val="00E65C0C"/>
    <w:rsid w:val="00E70BE9"/>
    <w:rsid w:val="00E74242"/>
    <w:rsid w:val="00E85A83"/>
    <w:rsid w:val="00E97429"/>
    <w:rsid w:val="00EB297B"/>
    <w:rsid w:val="00ED1A86"/>
    <w:rsid w:val="00ED1D6C"/>
    <w:rsid w:val="00ED3BD6"/>
    <w:rsid w:val="00EE605E"/>
    <w:rsid w:val="00EF009C"/>
    <w:rsid w:val="00EF1549"/>
    <w:rsid w:val="00EF4273"/>
    <w:rsid w:val="00F0114E"/>
    <w:rsid w:val="00F1532C"/>
    <w:rsid w:val="00F15574"/>
    <w:rsid w:val="00F15ADE"/>
    <w:rsid w:val="00F26B34"/>
    <w:rsid w:val="00F27D23"/>
    <w:rsid w:val="00F30851"/>
    <w:rsid w:val="00F36472"/>
    <w:rsid w:val="00F5009F"/>
    <w:rsid w:val="00F557A0"/>
    <w:rsid w:val="00F61C42"/>
    <w:rsid w:val="00F65BC4"/>
    <w:rsid w:val="00FA1A8D"/>
    <w:rsid w:val="00FA775B"/>
    <w:rsid w:val="00FF5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BAE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623B46"/>
    <w:pPr>
      <w:keepNext/>
      <w:jc w:val="center"/>
      <w:outlineLvl w:val="0"/>
    </w:pPr>
    <w:rPr>
      <w:smallCaps/>
      <w:color w:val="000080"/>
      <w:sz w:val="5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4624"/>
    <w:pPr>
      <w:tabs>
        <w:tab w:val="center" w:pos="4320"/>
        <w:tab w:val="right" w:pos="8640"/>
      </w:tabs>
    </w:pPr>
  </w:style>
  <w:style w:type="paragraph" w:styleId="Footer">
    <w:name w:val="footer"/>
    <w:basedOn w:val="Normal"/>
    <w:rsid w:val="00984624"/>
    <w:pPr>
      <w:tabs>
        <w:tab w:val="center" w:pos="4320"/>
        <w:tab w:val="right" w:pos="8640"/>
      </w:tabs>
    </w:pPr>
  </w:style>
  <w:style w:type="character" w:styleId="Hyperlink">
    <w:name w:val="Hyperlink"/>
    <w:rsid w:val="00C92E0A"/>
    <w:rPr>
      <w:color w:val="0000FF"/>
      <w:u w:val="single"/>
    </w:rPr>
  </w:style>
  <w:style w:type="character" w:styleId="PageNumber">
    <w:name w:val="page number"/>
    <w:basedOn w:val="DefaultParagraphFont"/>
    <w:rsid w:val="00EF009C"/>
  </w:style>
  <w:style w:type="paragraph" w:customStyle="1" w:styleId="a">
    <w:name w:val="_"/>
    <w:basedOn w:val="Normal"/>
    <w:rsid w:val="00DF5A1B"/>
    <w:pPr>
      <w:widowControl w:val="0"/>
      <w:ind w:left="720" w:hanging="720"/>
    </w:pPr>
    <w:rPr>
      <w:snapToGrid w:val="0"/>
      <w:szCs w:val="20"/>
    </w:rPr>
  </w:style>
  <w:style w:type="paragraph" w:styleId="BalloonText">
    <w:name w:val="Balloon Text"/>
    <w:basedOn w:val="Normal"/>
    <w:link w:val="BalloonTextChar"/>
    <w:rsid w:val="00F65BC4"/>
    <w:rPr>
      <w:rFonts w:ascii="Tahoma" w:hAnsi="Tahoma" w:cs="Tahoma"/>
      <w:sz w:val="16"/>
      <w:szCs w:val="16"/>
    </w:rPr>
  </w:style>
  <w:style w:type="character" w:customStyle="1" w:styleId="BalloonTextChar">
    <w:name w:val="Balloon Text Char"/>
    <w:link w:val="BalloonText"/>
    <w:rsid w:val="00F65BC4"/>
    <w:rPr>
      <w:rFonts w:ascii="Tahoma" w:hAnsi="Tahoma" w:cs="Tahoma"/>
      <w:sz w:val="16"/>
      <w:szCs w:val="16"/>
    </w:rPr>
  </w:style>
  <w:style w:type="character" w:styleId="CommentReference">
    <w:name w:val="annotation reference"/>
    <w:basedOn w:val="DefaultParagraphFont"/>
    <w:semiHidden/>
    <w:unhideWhenUsed/>
    <w:rsid w:val="0019776C"/>
    <w:rPr>
      <w:sz w:val="16"/>
      <w:szCs w:val="16"/>
    </w:rPr>
  </w:style>
  <w:style w:type="paragraph" w:styleId="CommentText">
    <w:name w:val="annotation text"/>
    <w:basedOn w:val="Normal"/>
    <w:link w:val="CommentTextChar"/>
    <w:semiHidden/>
    <w:unhideWhenUsed/>
    <w:rsid w:val="0019776C"/>
    <w:rPr>
      <w:sz w:val="20"/>
      <w:szCs w:val="20"/>
    </w:rPr>
  </w:style>
  <w:style w:type="character" w:customStyle="1" w:styleId="CommentTextChar">
    <w:name w:val="Comment Text Char"/>
    <w:basedOn w:val="DefaultParagraphFont"/>
    <w:link w:val="CommentText"/>
    <w:semiHidden/>
    <w:rsid w:val="0019776C"/>
  </w:style>
  <w:style w:type="paragraph" w:styleId="CommentSubject">
    <w:name w:val="annotation subject"/>
    <w:basedOn w:val="CommentText"/>
    <w:next w:val="CommentText"/>
    <w:link w:val="CommentSubjectChar"/>
    <w:semiHidden/>
    <w:unhideWhenUsed/>
    <w:rsid w:val="0019776C"/>
    <w:rPr>
      <w:b/>
      <w:bCs/>
    </w:rPr>
  </w:style>
  <w:style w:type="character" w:customStyle="1" w:styleId="CommentSubjectChar">
    <w:name w:val="Comment Subject Char"/>
    <w:basedOn w:val="CommentTextChar"/>
    <w:link w:val="CommentSubject"/>
    <w:semiHidden/>
    <w:rsid w:val="001977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623B46"/>
    <w:pPr>
      <w:keepNext/>
      <w:jc w:val="center"/>
      <w:outlineLvl w:val="0"/>
    </w:pPr>
    <w:rPr>
      <w:smallCaps/>
      <w:color w:val="000080"/>
      <w:sz w:val="5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4624"/>
    <w:pPr>
      <w:tabs>
        <w:tab w:val="center" w:pos="4320"/>
        <w:tab w:val="right" w:pos="8640"/>
      </w:tabs>
    </w:pPr>
  </w:style>
  <w:style w:type="paragraph" w:styleId="Footer">
    <w:name w:val="footer"/>
    <w:basedOn w:val="Normal"/>
    <w:rsid w:val="00984624"/>
    <w:pPr>
      <w:tabs>
        <w:tab w:val="center" w:pos="4320"/>
        <w:tab w:val="right" w:pos="8640"/>
      </w:tabs>
    </w:pPr>
  </w:style>
  <w:style w:type="character" w:styleId="Hyperlink">
    <w:name w:val="Hyperlink"/>
    <w:rsid w:val="00C92E0A"/>
    <w:rPr>
      <w:color w:val="0000FF"/>
      <w:u w:val="single"/>
    </w:rPr>
  </w:style>
  <w:style w:type="character" w:styleId="PageNumber">
    <w:name w:val="page number"/>
    <w:basedOn w:val="DefaultParagraphFont"/>
    <w:rsid w:val="00EF009C"/>
  </w:style>
  <w:style w:type="paragraph" w:customStyle="1" w:styleId="a">
    <w:name w:val="_"/>
    <w:basedOn w:val="Normal"/>
    <w:rsid w:val="00DF5A1B"/>
    <w:pPr>
      <w:widowControl w:val="0"/>
      <w:ind w:left="720" w:hanging="720"/>
    </w:pPr>
    <w:rPr>
      <w:snapToGrid w:val="0"/>
      <w:szCs w:val="20"/>
    </w:rPr>
  </w:style>
  <w:style w:type="paragraph" w:styleId="BalloonText">
    <w:name w:val="Balloon Text"/>
    <w:basedOn w:val="Normal"/>
    <w:link w:val="BalloonTextChar"/>
    <w:rsid w:val="00F65BC4"/>
    <w:rPr>
      <w:rFonts w:ascii="Tahoma" w:hAnsi="Tahoma" w:cs="Tahoma"/>
      <w:sz w:val="16"/>
      <w:szCs w:val="16"/>
    </w:rPr>
  </w:style>
  <w:style w:type="character" w:customStyle="1" w:styleId="BalloonTextChar">
    <w:name w:val="Balloon Text Char"/>
    <w:link w:val="BalloonText"/>
    <w:rsid w:val="00F65BC4"/>
    <w:rPr>
      <w:rFonts w:ascii="Tahoma" w:hAnsi="Tahoma" w:cs="Tahoma"/>
      <w:sz w:val="16"/>
      <w:szCs w:val="16"/>
    </w:rPr>
  </w:style>
  <w:style w:type="character" w:styleId="CommentReference">
    <w:name w:val="annotation reference"/>
    <w:basedOn w:val="DefaultParagraphFont"/>
    <w:semiHidden/>
    <w:unhideWhenUsed/>
    <w:rsid w:val="0019776C"/>
    <w:rPr>
      <w:sz w:val="16"/>
      <w:szCs w:val="16"/>
    </w:rPr>
  </w:style>
  <w:style w:type="paragraph" w:styleId="CommentText">
    <w:name w:val="annotation text"/>
    <w:basedOn w:val="Normal"/>
    <w:link w:val="CommentTextChar"/>
    <w:semiHidden/>
    <w:unhideWhenUsed/>
    <w:rsid w:val="0019776C"/>
    <w:rPr>
      <w:sz w:val="20"/>
      <w:szCs w:val="20"/>
    </w:rPr>
  </w:style>
  <w:style w:type="character" w:customStyle="1" w:styleId="CommentTextChar">
    <w:name w:val="Comment Text Char"/>
    <w:basedOn w:val="DefaultParagraphFont"/>
    <w:link w:val="CommentText"/>
    <w:semiHidden/>
    <w:rsid w:val="0019776C"/>
  </w:style>
  <w:style w:type="paragraph" w:styleId="CommentSubject">
    <w:name w:val="annotation subject"/>
    <w:basedOn w:val="CommentText"/>
    <w:next w:val="CommentText"/>
    <w:link w:val="CommentSubjectChar"/>
    <w:semiHidden/>
    <w:unhideWhenUsed/>
    <w:rsid w:val="0019776C"/>
    <w:rPr>
      <w:b/>
      <w:bCs/>
    </w:rPr>
  </w:style>
  <w:style w:type="character" w:customStyle="1" w:styleId="CommentSubjectChar">
    <w:name w:val="Comment Subject Char"/>
    <w:basedOn w:val="CommentTextChar"/>
    <w:link w:val="CommentSubject"/>
    <w:semiHidden/>
    <w:rsid w:val="001977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mily.Grabill@cityoffortwayne.org"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E1811-E36F-479C-A676-2B5E4759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May 23, 2006</vt:lpstr>
    </vt:vector>
  </TitlesOfParts>
  <Company>Allen County/Fort Wayne</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23, 2006</dc:title>
  <dc:creator>Craig Berndt</dc:creator>
  <cp:lastModifiedBy>Emily Hauter</cp:lastModifiedBy>
  <cp:revision>3</cp:revision>
  <cp:lastPrinted>2017-01-12T13:56:00Z</cp:lastPrinted>
  <dcterms:created xsi:type="dcterms:W3CDTF">2019-09-05T17:56:00Z</dcterms:created>
  <dcterms:modified xsi:type="dcterms:W3CDTF">2019-09-05T18:00:00Z</dcterms:modified>
</cp:coreProperties>
</file>